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4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eastAsia="黑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四川省大学生创业训练计划项目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申报书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（认定类）</w:t>
      </w:r>
    </w:p>
    <w:p>
      <w:pPr>
        <w:spacing w:line="720" w:lineRule="auto"/>
        <w:ind w:firstLine="2517"/>
      </w:pP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项目名称：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946" w:firstLineChars="338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联系电话：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1025" w:firstLineChars="288"/>
        <w:rPr>
          <w:spacing w:val="38"/>
          <w:u w:val="single"/>
        </w:rPr>
      </w:pPr>
      <w:r>
        <w:rPr>
          <w:rFonts w:hint="eastAsia"/>
          <w:spacing w:val="38"/>
          <w:sz w:val="28"/>
          <w:szCs w:val="28"/>
        </w:rPr>
        <w:t>学   院</w:t>
      </w:r>
      <w:r>
        <w:rPr>
          <w:spacing w:val="38"/>
          <w:sz w:val="28"/>
          <w:szCs w:val="28"/>
        </w:rPr>
        <w:t>：</w:t>
      </w:r>
      <w:r>
        <w:rPr>
          <w:rFonts w:hint="eastAsia"/>
          <w:spacing w:val="38"/>
          <w:sz w:val="28"/>
          <w:szCs w:val="28"/>
          <w:u w:val="single"/>
        </w:rPr>
        <w:t xml:space="preserve">                        </w:t>
      </w:r>
      <w:r>
        <w:rPr>
          <w:rFonts w:hint="eastAsia"/>
          <w:spacing w:val="38"/>
          <w:sz w:val="28"/>
          <w:szCs w:val="28"/>
        </w:rPr>
        <w:t xml:space="preserve">   </w:t>
      </w:r>
    </w:p>
    <w:p>
      <w:pPr>
        <w:spacing w:line="720" w:lineRule="auto"/>
        <w:ind w:firstLine="990" w:firstLineChars="288"/>
        <w:rPr>
          <w:spacing w:val="32"/>
          <w:sz w:val="28"/>
          <w:szCs w:val="28"/>
          <w:u w:val="single"/>
        </w:rPr>
      </w:pPr>
      <w:r>
        <w:rPr>
          <w:rFonts w:hint="eastAsia"/>
          <w:spacing w:val="32"/>
          <w:sz w:val="28"/>
          <w:szCs w:val="28"/>
        </w:rPr>
        <w:t>指导教师：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990" w:firstLineChars="288"/>
        <w:jc w:val="left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申报日期：</w:t>
      </w:r>
      <w:r>
        <w:rPr>
          <w:rFonts w:hint="eastAsia"/>
          <w:spacing w:val="32"/>
          <w:sz w:val="28"/>
          <w:szCs w:val="28"/>
          <w:u w:val="single"/>
        </w:rPr>
        <w:t xml:space="preserve">                         </w:t>
      </w:r>
    </w:p>
    <w:p>
      <w:pPr>
        <w:spacing w:line="720" w:lineRule="auto"/>
        <w:ind w:firstLine="3220" w:firstLineChars="1150"/>
        <w:jc w:val="left"/>
        <w:rPr>
          <w:sz w:val="28"/>
          <w:szCs w:val="28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四川农业大学制表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930"/>
        <w:gridCol w:w="1088"/>
        <w:gridCol w:w="1051"/>
        <w:gridCol w:w="1644"/>
        <w:gridCol w:w="1563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/>
              </w:rPr>
              <w:t xml:space="preserve">创业训练项目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重点项目   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来源</w:t>
            </w: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自主</w:t>
            </w:r>
            <w:r>
              <w:t>选题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教师</w:t>
            </w:r>
            <w:r>
              <w:t>科研项目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来源</w:t>
            </w:r>
            <w:r>
              <w:t>项目名称</w:t>
            </w:r>
            <w:r>
              <w:rPr>
                <w:rFonts w:hint="eastAsia"/>
              </w:rPr>
              <w:t>及</w:t>
            </w:r>
            <w:r>
              <w:t>级别：</w:t>
            </w:r>
            <w:r>
              <w:rPr>
                <w:rFonts w:hint="eastAsia"/>
              </w:rPr>
              <w:t>（自主</w:t>
            </w:r>
            <w:r>
              <w:t>选题无需填写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61" w:type="pct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年    月 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9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2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所在学院、专业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</w:pP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职称/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13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工号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928" w:type="pct"/>
            <w:vAlign w:val="center"/>
          </w:tcPr>
          <w:p>
            <w:pPr>
              <w:jc w:val="center"/>
            </w:pPr>
          </w:p>
        </w:tc>
        <w:tc>
          <w:tcPr>
            <w:tcW w:w="8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B0F0"/>
                <w:kern w:val="0"/>
                <w:szCs w:val="22"/>
              </w:rPr>
            </w:pPr>
            <w:r>
              <w:rPr>
                <w:rFonts w:hint="eastAsia" w:ascii="宋体" w:hAnsi="宋体"/>
                <w:b/>
                <w:color w:val="00B0F0"/>
                <w:szCs w:val="22"/>
              </w:rPr>
              <w:t>填写要求（勿删）：全文</w:t>
            </w:r>
            <w:r>
              <w:rPr>
                <w:rFonts w:ascii="宋体" w:hAnsi="宋体"/>
                <w:b/>
                <w:color w:val="00B0F0"/>
                <w:szCs w:val="22"/>
              </w:rPr>
              <w:t>格式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为五号宋体</w:t>
            </w:r>
            <w:r>
              <w:rPr>
                <w:rFonts w:ascii="宋体" w:hAnsi="宋体"/>
                <w:b/>
                <w:color w:val="00B0F0"/>
                <w:szCs w:val="22"/>
              </w:rPr>
              <w:t>，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单倍</w:t>
            </w:r>
            <w:r>
              <w:rPr>
                <w:rFonts w:ascii="宋体" w:hAnsi="宋体"/>
                <w:b/>
                <w:color w:val="00B0F0"/>
                <w:szCs w:val="22"/>
              </w:rPr>
              <w:t>行距，首行缩进</w:t>
            </w:r>
            <w:r>
              <w:rPr>
                <w:rFonts w:hint="eastAsia" w:ascii="宋体" w:hAnsi="宋体"/>
                <w:b/>
                <w:color w:val="00B0F0"/>
                <w:szCs w:val="22"/>
              </w:rPr>
              <w:t>2字符。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2"/>
              </w:rPr>
            </w:pPr>
            <w:r>
              <w:rPr>
                <w:rFonts w:hint="eastAsia" w:ascii="宋体" w:hAnsi="宋体"/>
                <w:b/>
                <w:sz w:val="28"/>
                <w:szCs w:val="22"/>
              </w:rPr>
              <w:t>一、基本情况</w:t>
            </w:r>
          </w:p>
          <w:p>
            <w:pPr>
              <w:jc w:val="left"/>
              <w:rPr>
                <w:rFonts w:ascii="宋体" w:hAnsi="宋体"/>
                <w:b/>
                <w:sz w:val="24"/>
                <w:szCs w:val="22"/>
                <w:highlight w:val="yellow"/>
              </w:rPr>
            </w:pPr>
            <w:r>
              <w:rPr>
                <w:rFonts w:ascii="宋体" w:hAnsi="宋体"/>
                <w:b/>
                <w:sz w:val="24"/>
                <w:szCs w:val="22"/>
              </w:rPr>
              <w:t>1.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前期</w:t>
            </w:r>
            <w:r>
              <w:rPr>
                <w:rFonts w:ascii="宋体" w:hAnsi="宋体"/>
                <w:b/>
                <w:sz w:val="24"/>
                <w:szCs w:val="22"/>
              </w:rPr>
              <w:t>工作基础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（500字</w:t>
            </w:r>
            <w:r>
              <w:rPr>
                <w:rFonts w:ascii="宋体" w:hAnsi="宋体"/>
                <w:b/>
                <w:sz w:val="24"/>
                <w:szCs w:val="22"/>
                <w:highlight w:val="yellow"/>
              </w:rPr>
              <w:t>以内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tabs>
                <w:tab w:val="left" w:pos="312"/>
              </w:tabs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2</w:t>
            </w:r>
            <w:r>
              <w:rPr>
                <w:rFonts w:ascii="宋体" w:hAnsi="宋体"/>
                <w:b/>
                <w:sz w:val="24"/>
                <w:szCs w:val="22"/>
              </w:rPr>
              <w:t>.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项目</w:t>
            </w:r>
            <w:r>
              <w:rPr>
                <w:rFonts w:ascii="宋体" w:hAnsi="宋体"/>
                <w:b/>
                <w:sz w:val="24"/>
                <w:szCs w:val="22"/>
              </w:rPr>
              <w:t>研究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目标</w:t>
            </w:r>
            <w:r>
              <w:rPr>
                <w:rFonts w:hint="eastAsia" w:ascii="宋体" w:hAnsi="宋体"/>
                <w:b/>
                <w:sz w:val="24"/>
                <w:szCs w:val="22"/>
                <w:highlight w:val="yellow"/>
              </w:rPr>
              <w:t>（200字以内）</w:t>
            </w: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sz w:val="24"/>
                <w:szCs w:val="22"/>
              </w:rPr>
            </w:pP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sz w:val="24"/>
                <w:szCs w:val="22"/>
              </w:rPr>
            </w:pPr>
          </w:p>
          <w:p>
            <w:pPr>
              <w:numPr>
                <w:ins w:id="0" w:author="Yan 宇薇" w:date="2022-06-21T12:04:00Z"/>
              </w:numPr>
              <w:tabs>
                <w:tab w:val="left" w:pos="312"/>
              </w:tabs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项目</w:t>
            </w:r>
            <w:r>
              <w:rPr>
                <w:rFonts w:ascii="宋体" w:hAnsi="宋体"/>
                <w:b/>
                <w:sz w:val="24"/>
                <w:szCs w:val="22"/>
              </w:rPr>
              <w:t>研究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方法及</w:t>
            </w:r>
            <w:r>
              <w:rPr>
                <w:rFonts w:ascii="宋体" w:hAnsi="宋体"/>
                <w:b/>
                <w:sz w:val="24"/>
                <w:szCs w:val="22"/>
              </w:rPr>
              <w:t>技术路线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4.项目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可行性分析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（200字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  <w:highlight w:val="yellow"/>
              </w:rPr>
              <w:t>以内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2"/>
              </w:rPr>
            </w:pP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5.项目年度工作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计划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及安排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（200字以内）</w:t>
            </w: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sz w:val="24"/>
                <w:szCs w:val="22"/>
              </w:rPr>
            </w:pPr>
          </w:p>
          <w:p>
            <w:pPr>
              <w:numPr>
                <w:ilvl w:val="255"/>
                <w:numId w:val="0"/>
              </w:numPr>
              <w:jc w:val="left"/>
              <w:rPr>
                <w:rFonts w:ascii="宋体" w:hAnsi="宋体"/>
                <w:b/>
                <w:sz w:val="24"/>
                <w:szCs w:val="22"/>
              </w:rPr>
            </w:pPr>
          </w:p>
          <w:p>
            <w:pPr>
              <w:numPr>
                <w:ilvl w:val="255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</w:rPr>
              <w:t>6.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预期成果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00字以内，可包含项目直接相关的论文、专利及竞赛获奖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研发的产品及服务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编撰的创业/商业计划书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产生的经济效益以及创业带动就业数据等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  <w:lang w:val="en-US" w:eastAsia="zh-CN"/>
              </w:rPr>
              <w:t>须写明具体指标，如项目成员以物理第一作者公开发表SCI论文1篇、项目成员为第一发明人获批国家发明专利1项、项目成员作为核心成员获得“互联网+”大赛国家级奖项2项等。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2"/>
                <w:highlight w:val="yellow"/>
              </w:rPr>
              <w:t>）</w:t>
            </w:r>
          </w:p>
          <w:p>
            <w:pPr>
              <w:jc w:val="left"/>
            </w:pPr>
          </w:p>
          <w:p>
            <w:pPr>
              <w:spacing w:before="156" w:beforeLines="5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2"/>
              </w:rPr>
              <w:t>二、立项依据</w:t>
            </w:r>
            <w:r>
              <w:rPr>
                <w:rFonts w:ascii="宋体" w:hAnsi="宋体"/>
                <w:b/>
                <w:sz w:val="28"/>
                <w:szCs w:val="22"/>
              </w:rPr>
              <w:t>(</w:t>
            </w:r>
            <w:r>
              <w:rPr>
                <w:rFonts w:hint="eastAsia" w:ascii="宋体" w:hAnsi="宋体"/>
                <w:b/>
                <w:sz w:val="28"/>
                <w:szCs w:val="22"/>
              </w:rPr>
              <w:t>国内外研究现状与动态、创新点与项目特色</w:t>
            </w:r>
            <w:r>
              <w:rPr>
                <w:rFonts w:ascii="宋体" w:hAnsi="宋体"/>
                <w:b/>
                <w:sz w:val="28"/>
                <w:szCs w:val="22"/>
              </w:rPr>
              <w:t>)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1.国内外发展</w:t>
            </w:r>
            <w:r>
              <w:rPr>
                <w:rFonts w:ascii="宋体" w:hAnsi="宋体"/>
                <w:b/>
                <w:sz w:val="24"/>
                <w:szCs w:val="22"/>
              </w:rPr>
              <w:t>现状与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动态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2"/>
                <w:lang w:val="en-US" w:eastAsia="zh-CN"/>
              </w:rPr>
              <w:t>500字以内</w:t>
            </w:r>
            <w:r>
              <w:rPr>
                <w:rFonts w:hint="eastAsia" w:ascii="宋体" w:hAnsi="宋体"/>
                <w:b/>
                <w:sz w:val="24"/>
                <w:szCs w:val="22"/>
                <w:lang w:eastAsia="zh-CN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before="156" w:beforeLines="50"/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2.项目</w:t>
            </w:r>
            <w:r>
              <w:rPr>
                <w:rFonts w:ascii="宋体" w:hAnsi="宋体"/>
                <w:b/>
                <w:sz w:val="24"/>
                <w:szCs w:val="22"/>
              </w:rPr>
              <w:t>创新点与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优势（200字</w:t>
            </w:r>
            <w:r>
              <w:rPr>
                <w:rFonts w:ascii="宋体" w:hAnsi="宋体"/>
                <w:b/>
                <w:sz w:val="24"/>
                <w:szCs w:val="22"/>
              </w:rPr>
              <w:t>以内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widowControl/>
        <w:jc w:val="left"/>
      </w:pPr>
      <w: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616"/>
        <w:gridCol w:w="1667"/>
        <w:gridCol w:w="113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000" w:type="pct"/>
            <w:gridSpan w:val="5"/>
            <w:noWrap/>
          </w:tcPr>
          <w:p>
            <w:pPr>
              <w:spacing w:before="156" w:beforeLines="5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三、经费预算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开支科目</w:t>
            </w:r>
          </w:p>
        </w:tc>
        <w:tc>
          <w:tcPr>
            <w:tcW w:w="912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预算经费（元）</w:t>
            </w:r>
          </w:p>
        </w:tc>
        <w:tc>
          <w:tcPr>
            <w:tcW w:w="941" w:type="pct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1726" w:type="pct"/>
            <w:gridSpan w:val="2"/>
            <w:noWrap/>
            <w:vAlign w:val="center"/>
          </w:tcPr>
          <w:p>
            <w:pPr>
              <w:spacing w:before="156" w:beforeLines="50"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前半阶段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业务费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（1）计算、分析、测试费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（2）能源动力费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（3）会议、差旅费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（4）文献检索费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（5）论文出版费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 仪器设备购置费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 实验装置试制费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 材料费</w:t>
            </w:r>
          </w:p>
        </w:tc>
        <w:tc>
          <w:tcPr>
            <w:tcW w:w="912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4132" w:type="dxa"/>
            <w:gridSpan w:val="2"/>
            <w:noWrap/>
            <w:vAlign w:val="top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>字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年   </w:t>
            </w:r>
            <w:r>
              <w:t xml:space="preserve"> </w:t>
            </w:r>
            <w:r>
              <w:rPr>
                <w:rFonts w:hint="eastAsia"/>
              </w:rPr>
              <w:t>月    日</w:t>
            </w:r>
          </w:p>
        </w:tc>
        <w:tc>
          <w:tcPr>
            <w:tcW w:w="4727" w:type="dxa"/>
            <w:gridSpan w:val="3"/>
            <w:noWrap/>
            <w:vAlign w:val="top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学院推荐意见：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val="en-US" w:eastAsia="zh-CN"/>
              </w:rPr>
              <w:t>字（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年   </w:t>
            </w:r>
            <w:r>
              <w:t xml:space="preserve"> </w:t>
            </w:r>
            <w:r>
              <w:rPr>
                <w:rFonts w:hint="eastAsia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5000" w:type="pct"/>
            <w:gridSpan w:val="5"/>
            <w:noWrap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学校评审意见：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240" w:lineRule="exact"/>
              <w:ind w:firstLine="4830" w:firstLineChars="2300"/>
              <w:jc w:val="left"/>
            </w:pPr>
            <w:r>
              <w:rPr>
                <w:rFonts w:hint="eastAsia"/>
              </w:rPr>
              <w:t>负责人(签字)：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 宇薇">
    <w15:presenceInfo w15:providerId="None" w15:userId="Yan 宇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MTVhOGM5MmUyNDA1NmEzZDcwMGY0N2FlODg5N2MifQ=="/>
  </w:docVars>
  <w:rsids>
    <w:rsidRoot w:val="008632A1"/>
    <w:rsid w:val="000A13B4"/>
    <w:rsid w:val="000D57E4"/>
    <w:rsid w:val="0014362E"/>
    <w:rsid w:val="002F18B8"/>
    <w:rsid w:val="00372601"/>
    <w:rsid w:val="00455983"/>
    <w:rsid w:val="00490058"/>
    <w:rsid w:val="004A524D"/>
    <w:rsid w:val="00677D91"/>
    <w:rsid w:val="00682DEE"/>
    <w:rsid w:val="006B4D9B"/>
    <w:rsid w:val="00730DF7"/>
    <w:rsid w:val="008632A1"/>
    <w:rsid w:val="00904640"/>
    <w:rsid w:val="00B247B1"/>
    <w:rsid w:val="00B46D82"/>
    <w:rsid w:val="00BC4778"/>
    <w:rsid w:val="00CF59A7"/>
    <w:rsid w:val="00D429A1"/>
    <w:rsid w:val="00DA12DD"/>
    <w:rsid w:val="00F04C19"/>
    <w:rsid w:val="00F6775B"/>
    <w:rsid w:val="00F97956"/>
    <w:rsid w:val="00FE74BE"/>
    <w:rsid w:val="00FF5312"/>
    <w:rsid w:val="05B44CC5"/>
    <w:rsid w:val="084D3B4D"/>
    <w:rsid w:val="0EF835CD"/>
    <w:rsid w:val="0F072309"/>
    <w:rsid w:val="0F220EF1"/>
    <w:rsid w:val="11AC53EA"/>
    <w:rsid w:val="133E6A54"/>
    <w:rsid w:val="13D8486F"/>
    <w:rsid w:val="14992700"/>
    <w:rsid w:val="15363706"/>
    <w:rsid w:val="158C0776"/>
    <w:rsid w:val="183F0D66"/>
    <w:rsid w:val="195727E7"/>
    <w:rsid w:val="199D45B7"/>
    <w:rsid w:val="210D73EA"/>
    <w:rsid w:val="22847113"/>
    <w:rsid w:val="229356E3"/>
    <w:rsid w:val="246D063F"/>
    <w:rsid w:val="25987D07"/>
    <w:rsid w:val="25F80884"/>
    <w:rsid w:val="31576CC8"/>
    <w:rsid w:val="32052280"/>
    <w:rsid w:val="354B26A0"/>
    <w:rsid w:val="35A25225"/>
    <w:rsid w:val="36F63C1B"/>
    <w:rsid w:val="381E22EE"/>
    <w:rsid w:val="3E5609DD"/>
    <w:rsid w:val="3F2C0C50"/>
    <w:rsid w:val="3FA55D9D"/>
    <w:rsid w:val="45AA241A"/>
    <w:rsid w:val="4618058D"/>
    <w:rsid w:val="46DD5122"/>
    <w:rsid w:val="4AF7415D"/>
    <w:rsid w:val="4BB960F9"/>
    <w:rsid w:val="50664011"/>
    <w:rsid w:val="51360251"/>
    <w:rsid w:val="5813058D"/>
    <w:rsid w:val="59C7413C"/>
    <w:rsid w:val="5D4D4958"/>
    <w:rsid w:val="5E727FAB"/>
    <w:rsid w:val="65AA5126"/>
    <w:rsid w:val="6D2356D5"/>
    <w:rsid w:val="6DCA4234"/>
    <w:rsid w:val="73B03E38"/>
    <w:rsid w:val="74B44E65"/>
    <w:rsid w:val="769767EC"/>
    <w:rsid w:val="78B43948"/>
    <w:rsid w:val="7C480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0DBB-4D50-4236-A31C-C4FBD672C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993</Characters>
  <Lines>8</Lines>
  <Paragraphs>2</Paragraphs>
  <TotalTime>1</TotalTime>
  <ScaleCrop>false</ScaleCrop>
  <LinksUpToDate>false</LinksUpToDate>
  <CharactersWithSpaces>1165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2021-05-18T07:39:00Z</dcterms:created>
  <dc:creator>baijie</dc:creator>
  <cp:lastModifiedBy>Yan 宇薇</cp:lastModifiedBy>
  <dcterms:modified xsi:type="dcterms:W3CDTF">2023-09-21T09:48:56Z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B8058034A0504AE2A3E4931E21D797D5</vt:lpwstr>
  </property>
</Properties>
</file>